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BD" w:rsidRDefault="00C40AA9">
      <w:pPr>
        <w:pStyle w:val="Titolo1"/>
      </w:pPr>
      <w:bookmarkStart w:id="0" w:name="_GoBack"/>
      <w:bookmarkEnd w:id="0"/>
      <w:r>
        <w:t xml:space="preserve">.- Economia Agro-alimentare </w:t>
      </w:r>
    </w:p>
    <w:p w:rsidR="00C40AA9" w:rsidRDefault="00C40AA9" w:rsidP="00C40AA9">
      <w:pPr>
        <w:pStyle w:val="Titolo2"/>
      </w:pPr>
      <w:r>
        <w:t>Prof. Stefano Boccaletti</w:t>
      </w:r>
    </w:p>
    <w:p w:rsidR="00C40AA9" w:rsidRDefault="00C40AA9" w:rsidP="00C40A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:rsidR="00C40AA9" w:rsidRDefault="00C40AA9" w:rsidP="00C40AA9">
      <w:r>
        <w:tab/>
        <w:t>Il corso intende descrivere le problematiche principali e l’organizzazione del sistema agro-alimentare per comprendere come le caratteristiche dell’alimento finale siano il risultato delle strategie attuate in stadi diversi, delle forme di coordinamento adottate e delle politiche intraprese</w:t>
      </w:r>
      <w:r w:rsidR="00362353">
        <w:t>.</w:t>
      </w:r>
    </w:p>
    <w:p w:rsidR="00C40AA9" w:rsidRDefault="00C40AA9" w:rsidP="00C40A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986"/>
      </w:tblGrid>
      <w:tr w:rsidR="00F4283D" w:rsidRPr="004529D5" w:rsidTr="00C47935">
        <w:tc>
          <w:tcPr>
            <w:tcW w:w="5920" w:type="dxa"/>
            <w:shd w:val="clear" w:color="auto" w:fill="auto"/>
          </w:tcPr>
          <w:p w:rsidR="00F4283D" w:rsidRPr="004529D5" w:rsidRDefault="00F4283D" w:rsidP="00C47935">
            <w:pPr>
              <w:rPr>
                <w:b/>
              </w:rPr>
            </w:pPr>
            <w:r w:rsidRPr="004529D5">
              <w:rPr>
                <w:b/>
              </w:rPr>
              <w:t>Argomenti</w:t>
            </w:r>
          </w:p>
        </w:tc>
        <w:tc>
          <w:tcPr>
            <w:tcW w:w="986" w:type="dxa"/>
            <w:shd w:val="clear" w:color="auto" w:fill="auto"/>
          </w:tcPr>
          <w:p w:rsidR="00F4283D" w:rsidRPr="004529D5" w:rsidRDefault="00F4283D" w:rsidP="00C47935">
            <w:pPr>
              <w:jc w:val="center"/>
              <w:rPr>
                <w:b/>
              </w:rPr>
            </w:pPr>
            <w:r w:rsidRPr="004529D5">
              <w:rPr>
                <w:b/>
              </w:rPr>
              <w:t>CFU</w:t>
            </w:r>
          </w:p>
        </w:tc>
      </w:tr>
      <w:tr w:rsidR="00F4283D" w:rsidRPr="004529D5" w:rsidTr="00C47935">
        <w:tc>
          <w:tcPr>
            <w:tcW w:w="5920" w:type="dxa"/>
            <w:shd w:val="clear" w:color="auto" w:fill="auto"/>
          </w:tcPr>
          <w:p w:rsidR="00F4283D" w:rsidRPr="004529D5" w:rsidRDefault="00F4283D" w:rsidP="00F4283D">
            <w:pPr>
              <w:rPr>
                <w:b/>
              </w:rPr>
            </w:pPr>
            <w:r w:rsidRPr="00CD61F5">
              <w:rPr>
                <w:i/>
              </w:rPr>
              <w:t>Il sistema agro-alimentare:</w:t>
            </w:r>
            <w:r>
              <w:rPr>
                <w:i/>
              </w:rPr>
              <w:t xml:space="preserve"> </w:t>
            </w:r>
            <w:r w:rsidRPr="00CD61F5">
              <w:t xml:space="preserve">rapporti tra le </w:t>
            </w:r>
            <w:r>
              <w:t>sue</w:t>
            </w:r>
            <w:r w:rsidRPr="00CD61F5">
              <w:t xml:space="preserve"> componenti, tecnologie dell’informazione.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4283D" w:rsidRPr="004529D5" w:rsidRDefault="00F4283D" w:rsidP="00C47935">
            <w:pPr>
              <w:jc w:val="center"/>
              <w:rPr>
                <w:b/>
              </w:rPr>
            </w:pPr>
            <w:r w:rsidRPr="004529D5">
              <w:rPr>
                <w:b/>
              </w:rPr>
              <w:t>0,5</w:t>
            </w:r>
          </w:p>
        </w:tc>
      </w:tr>
      <w:tr w:rsidR="00F4283D" w:rsidRPr="004529D5" w:rsidTr="00C47935">
        <w:tc>
          <w:tcPr>
            <w:tcW w:w="5920" w:type="dxa"/>
            <w:shd w:val="clear" w:color="auto" w:fill="auto"/>
          </w:tcPr>
          <w:p w:rsidR="00F4283D" w:rsidRPr="004529D5" w:rsidRDefault="00F4283D" w:rsidP="00362353">
            <w:pPr>
              <w:rPr>
                <w:b/>
              </w:rPr>
            </w:pPr>
            <w:r w:rsidRPr="00CD61F5">
              <w:rPr>
                <w:i/>
              </w:rPr>
              <w:t>La domanda di prodotti agro-alimentari:</w:t>
            </w:r>
            <w:r>
              <w:rPr>
                <w:i/>
              </w:rPr>
              <w:t xml:space="preserve"> </w:t>
            </w:r>
            <w:r w:rsidRPr="00CD61F5">
              <w:t>dinamiche del consumo di alimenti, nuovi modelli di consumo, domanda di qualità e sicurezza.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4283D" w:rsidRPr="004529D5" w:rsidRDefault="00F4283D" w:rsidP="00C479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283D" w:rsidRPr="004529D5" w:rsidTr="00C47935">
        <w:tc>
          <w:tcPr>
            <w:tcW w:w="5920" w:type="dxa"/>
            <w:shd w:val="clear" w:color="auto" w:fill="auto"/>
          </w:tcPr>
          <w:p w:rsidR="00F4283D" w:rsidRPr="004529D5" w:rsidRDefault="0009507F" w:rsidP="0009507F">
            <w:pPr>
              <w:rPr>
                <w:b/>
              </w:rPr>
            </w:pPr>
            <w:r w:rsidRPr="00CD61F5">
              <w:rPr>
                <w:i/>
              </w:rPr>
              <w:t>La distribuzione:</w:t>
            </w:r>
            <w:r w:rsidRPr="00CD61F5">
              <w:t xml:space="preserve"> evoluzione della distribuzione alimentare in Italia, tipologie d’impresa dominanti, strategie.</w:t>
            </w:r>
            <w:r>
              <w:t xml:space="preserve"> 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4283D" w:rsidRPr="004529D5" w:rsidRDefault="00F4283D" w:rsidP="00C47935">
            <w:pPr>
              <w:jc w:val="center"/>
              <w:rPr>
                <w:b/>
              </w:rPr>
            </w:pPr>
            <w:r w:rsidRPr="004529D5">
              <w:rPr>
                <w:b/>
              </w:rPr>
              <w:t>1</w:t>
            </w:r>
          </w:p>
        </w:tc>
      </w:tr>
      <w:tr w:rsidR="00F4283D" w:rsidRPr="004529D5" w:rsidTr="00C47935">
        <w:tc>
          <w:tcPr>
            <w:tcW w:w="5920" w:type="dxa"/>
            <w:shd w:val="clear" w:color="auto" w:fill="auto"/>
          </w:tcPr>
          <w:p w:rsidR="00F4283D" w:rsidRPr="004529D5" w:rsidRDefault="00C43FF8" w:rsidP="00C43FF8">
            <w:pPr>
              <w:rPr>
                <w:b/>
              </w:rPr>
            </w:pPr>
            <w:r w:rsidRPr="00A01466">
              <w:rPr>
                <w:i/>
              </w:rPr>
              <w:t>L’industria alimentare:</w:t>
            </w:r>
            <w:r w:rsidRPr="00CD61F5">
              <w:t xml:space="preserve"> caratteristiche strutturali dell’industria alimentare italiana, strategie delle PMI e </w:t>
            </w:r>
            <w:r>
              <w:t xml:space="preserve">delle </w:t>
            </w:r>
            <w:r w:rsidRPr="00CD61F5">
              <w:t>grandi imprese, innovazione.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4283D" w:rsidRPr="004529D5" w:rsidRDefault="00C43FF8" w:rsidP="00C479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283D" w:rsidRPr="004529D5" w:rsidTr="00C47935">
        <w:tc>
          <w:tcPr>
            <w:tcW w:w="5920" w:type="dxa"/>
            <w:shd w:val="clear" w:color="auto" w:fill="auto"/>
          </w:tcPr>
          <w:p w:rsidR="00F4283D" w:rsidRPr="00A85001" w:rsidRDefault="00C43FF8" w:rsidP="00C43FF8">
            <w:r>
              <w:rPr>
                <w:i/>
              </w:rPr>
              <w:t xml:space="preserve">L’agricoltura: </w:t>
            </w:r>
            <w:r w:rsidRPr="00CD61F5">
              <w:t>debolezza strutturale del settore primario, industrializzazione dell’agricoltura, cooperazione agricola.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4283D" w:rsidRPr="004529D5" w:rsidRDefault="00F4283D" w:rsidP="00C47935">
            <w:pPr>
              <w:jc w:val="center"/>
              <w:rPr>
                <w:b/>
              </w:rPr>
            </w:pPr>
            <w:r w:rsidRPr="004529D5">
              <w:rPr>
                <w:b/>
              </w:rPr>
              <w:t>1</w:t>
            </w:r>
          </w:p>
        </w:tc>
      </w:tr>
      <w:tr w:rsidR="00F4283D" w:rsidRPr="004529D5" w:rsidTr="00C47935">
        <w:tc>
          <w:tcPr>
            <w:tcW w:w="5920" w:type="dxa"/>
            <w:shd w:val="clear" w:color="auto" w:fill="auto"/>
          </w:tcPr>
          <w:p w:rsidR="00F4283D" w:rsidRPr="00A85001" w:rsidRDefault="00C43FF8" w:rsidP="00C43FF8">
            <w:r w:rsidRPr="00A01466">
              <w:rPr>
                <w:i/>
              </w:rPr>
              <w:t>Potere di mercato, coordinamento e integrazione:</w:t>
            </w:r>
            <w:r w:rsidRPr="00CD61F5">
              <w:t xml:space="preserve"> monopolio e monopsonio, relazioni verticali in presenza di potere di mercato, integrazione verticale.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4283D" w:rsidRPr="004529D5" w:rsidRDefault="00F4283D" w:rsidP="00C47935">
            <w:pPr>
              <w:jc w:val="center"/>
              <w:rPr>
                <w:b/>
              </w:rPr>
            </w:pPr>
            <w:r w:rsidRPr="004529D5">
              <w:rPr>
                <w:b/>
              </w:rPr>
              <w:t>0,5</w:t>
            </w:r>
          </w:p>
        </w:tc>
      </w:tr>
      <w:tr w:rsidR="00C43FF8" w:rsidRPr="004529D5" w:rsidTr="00C47935">
        <w:tc>
          <w:tcPr>
            <w:tcW w:w="5920" w:type="dxa"/>
            <w:shd w:val="clear" w:color="auto" w:fill="auto"/>
          </w:tcPr>
          <w:p w:rsidR="00C43FF8" w:rsidRPr="00A01466" w:rsidRDefault="00C43FF8" w:rsidP="00C43FF8">
            <w:pPr>
              <w:rPr>
                <w:i/>
              </w:rPr>
            </w:pPr>
            <w:r w:rsidRPr="003D4868">
              <w:rPr>
                <w:i/>
              </w:rPr>
              <w:t>Sicurezza alimentare:</w:t>
            </w:r>
            <w:r>
              <w:t xml:space="preserve"> </w:t>
            </w:r>
            <w:r w:rsidRPr="003D4868">
              <w:t>domanda di sicurezza; effetti delle misure volontarie ed obbligatorie.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43FF8" w:rsidRPr="004529D5" w:rsidRDefault="00C43FF8" w:rsidP="00C4793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C43FF8" w:rsidRPr="004529D5" w:rsidTr="00C47935">
        <w:tc>
          <w:tcPr>
            <w:tcW w:w="5920" w:type="dxa"/>
            <w:shd w:val="clear" w:color="auto" w:fill="auto"/>
          </w:tcPr>
          <w:p w:rsidR="00C43FF8" w:rsidRPr="003D4868" w:rsidRDefault="00C43FF8" w:rsidP="00C43FF8">
            <w:pPr>
              <w:rPr>
                <w:i/>
              </w:rPr>
            </w:pPr>
            <w:r>
              <w:rPr>
                <w:i/>
              </w:rPr>
              <w:t>Le</w:t>
            </w:r>
            <w:r w:rsidRPr="00A01466">
              <w:rPr>
                <w:i/>
              </w:rPr>
              <w:t xml:space="preserve"> barriere tecniche al commercio</w:t>
            </w:r>
            <w:r>
              <w:rPr>
                <w:i/>
              </w:rPr>
              <w:t xml:space="preserve">: </w:t>
            </w:r>
            <w:r w:rsidRPr="00EB3BE3">
              <w:t>obiettivi della loro applicazione,</w:t>
            </w:r>
            <w:r>
              <w:t xml:space="preserve"> effetti di mercato.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43FF8" w:rsidRDefault="00C43FF8" w:rsidP="00C4793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</w:tbl>
    <w:p w:rsidR="00F4283D" w:rsidRDefault="00F4283D" w:rsidP="00C40AA9">
      <w:pPr>
        <w:rPr>
          <w:ins w:id="1" w:author="Stefano Boccaletti" w:date="2013-04-05T10:46:00Z"/>
          <w:i/>
        </w:rPr>
      </w:pPr>
    </w:p>
    <w:p w:rsidR="00C40AA9" w:rsidRDefault="00C40AA9" w:rsidP="00C40AA9"/>
    <w:p w:rsidR="00C40AA9" w:rsidRDefault="00C40AA9" w:rsidP="00C40AA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C40AA9" w:rsidRPr="00C40AA9" w:rsidRDefault="00C40AA9" w:rsidP="00C40AA9">
      <w:pPr>
        <w:tabs>
          <w:tab w:val="left" w:pos="-1134"/>
          <w:tab w:val="left" w:pos="-568"/>
          <w:tab w:val="left" w:pos="-2"/>
          <w:tab w:val="left" w:pos="72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240" w:lineRule="atLeast"/>
        <w:ind w:left="284" w:hanging="284"/>
        <w:rPr>
          <w:spacing w:val="-5"/>
          <w:sz w:val="18"/>
          <w:szCs w:val="24"/>
        </w:rPr>
      </w:pPr>
      <w:r w:rsidRPr="00C40AA9">
        <w:rPr>
          <w:smallCaps/>
          <w:spacing w:val="-5"/>
          <w:sz w:val="16"/>
          <w:szCs w:val="24"/>
        </w:rPr>
        <w:t xml:space="preserve">D.W. </w:t>
      </w:r>
      <w:proofErr w:type="spellStart"/>
      <w:r w:rsidRPr="00C40AA9">
        <w:rPr>
          <w:smallCaps/>
          <w:spacing w:val="-5"/>
          <w:sz w:val="16"/>
          <w:szCs w:val="24"/>
        </w:rPr>
        <w:t>Carlton-J.M</w:t>
      </w:r>
      <w:proofErr w:type="spellEnd"/>
      <w:r w:rsidRPr="00C40AA9">
        <w:rPr>
          <w:smallCaps/>
          <w:spacing w:val="-5"/>
          <w:sz w:val="16"/>
          <w:szCs w:val="24"/>
        </w:rPr>
        <w:t xml:space="preserve">. </w:t>
      </w:r>
      <w:proofErr w:type="spellStart"/>
      <w:r w:rsidRPr="00C40AA9">
        <w:rPr>
          <w:smallCaps/>
          <w:spacing w:val="-5"/>
          <w:sz w:val="16"/>
          <w:szCs w:val="24"/>
        </w:rPr>
        <w:t>Perloff</w:t>
      </w:r>
      <w:proofErr w:type="spellEnd"/>
      <w:r w:rsidRPr="00C40AA9">
        <w:rPr>
          <w:smallCaps/>
          <w:spacing w:val="-5"/>
          <w:sz w:val="16"/>
          <w:szCs w:val="24"/>
        </w:rPr>
        <w:t>,</w:t>
      </w:r>
      <w:r w:rsidRPr="00C40AA9">
        <w:rPr>
          <w:i/>
          <w:spacing w:val="-5"/>
          <w:sz w:val="18"/>
          <w:szCs w:val="24"/>
        </w:rPr>
        <w:t xml:space="preserve"> Organizzazione industriale,</w:t>
      </w:r>
      <w:r w:rsidRPr="00C40AA9">
        <w:rPr>
          <w:spacing w:val="-5"/>
          <w:sz w:val="18"/>
          <w:szCs w:val="24"/>
        </w:rPr>
        <w:t xml:space="preserve"> 2</w:t>
      </w:r>
      <w:r w:rsidRPr="00C40AA9">
        <w:rPr>
          <w:spacing w:val="-5"/>
          <w:sz w:val="18"/>
          <w:szCs w:val="24"/>
          <w:vertAlign w:val="superscript"/>
        </w:rPr>
        <w:t>a</w:t>
      </w:r>
      <w:r w:rsidRPr="00C40AA9">
        <w:rPr>
          <w:spacing w:val="-5"/>
          <w:sz w:val="18"/>
          <w:szCs w:val="24"/>
        </w:rPr>
        <w:t xml:space="preserve"> ed., McGraw-Hill, Milano, 2005.</w:t>
      </w:r>
    </w:p>
    <w:p w:rsidR="003D3B7E" w:rsidRDefault="003D3B7E" w:rsidP="00C40AA9">
      <w:pPr>
        <w:pStyle w:val="Corpotesto"/>
      </w:pPr>
    </w:p>
    <w:p w:rsidR="00C40AA9" w:rsidRPr="00C40AA9" w:rsidRDefault="00C40AA9" w:rsidP="00C40AA9">
      <w:pPr>
        <w:pStyle w:val="Corpotesto"/>
      </w:pPr>
      <w:r w:rsidRPr="00C40AA9">
        <w:lastRenderedPageBreak/>
        <w:t>Per ogni argomento trattato, il docente fornirà indicazioni bibliografiche e materiale integrativo durante lo svolgimento del corso.</w:t>
      </w:r>
    </w:p>
    <w:p w:rsidR="00C40AA9" w:rsidRDefault="00C40AA9" w:rsidP="00C40A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40AA9" w:rsidRPr="004014AE" w:rsidRDefault="00C40AA9" w:rsidP="00C40AA9">
      <w:pPr>
        <w:pStyle w:val="Testo2"/>
      </w:pPr>
      <w:r w:rsidRPr="004014AE">
        <w:t xml:space="preserve">Le lezioni teoriche in aula vengono svolte con l’ausilio di presentazioni al computer. </w:t>
      </w:r>
    </w:p>
    <w:p w:rsidR="00C40AA9" w:rsidRDefault="00C40AA9" w:rsidP="00C40A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:rsidR="00C40AA9" w:rsidRPr="004014AE" w:rsidRDefault="00C40AA9" w:rsidP="00C40AA9">
      <w:pPr>
        <w:pStyle w:val="Testo2"/>
      </w:pPr>
      <w:r w:rsidRPr="004014AE">
        <w:t>Sono previste due prove, una intermedia e l’altra finale.</w:t>
      </w:r>
    </w:p>
    <w:p w:rsidR="00C40AA9" w:rsidRPr="004014AE" w:rsidRDefault="00C40AA9" w:rsidP="00C40AA9">
      <w:pPr>
        <w:pStyle w:val="Testo2"/>
      </w:pPr>
      <w:r w:rsidRPr="004014AE">
        <w:t xml:space="preserve"> </w:t>
      </w:r>
    </w:p>
    <w:p w:rsidR="00C40AA9" w:rsidRPr="004014AE" w:rsidRDefault="00C40AA9" w:rsidP="00C40AA9">
      <w:pPr>
        <w:pStyle w:val="Testo2"/>
      </w:pPr>
      <w:r w:rsidRPr="004014AE">
        <w:t xml:space="preserve">Il </w:t>
      </w:r>
      <w:r>
        <w:t>P</w:t>
      </w:r>
      <w:r w:rsidRPr="004014AE">
        <w:t xml:space="preserve">rof. Stefano Boccaletti riceve gli studenti il lunedì dalle ore 14,30 alle ore 16,30 </w:t>
      </w:r>
      <w:r>
        <w:t xml:space="preserve">presso </w:t>
      </w:r>
      <w:r w:rsidR="00C47935" w:rsidRPr="003D3B7E">
        <w:t xml:space="preserve">il Dipartimento </w:t>
      </w:r>
      <w:r w:rsidRPr="003D3B7E">
        <w:t>di Economia</w:t>
      </w:r>
      <w:r>
        <w:t xml:space="preserve"> a</w:t>
      </w:r>
      <w:r w:rsidRPr="004014AE">
        <w:t>gro-alimentare o per appuntamento.</w:t>
      </w:r>
    </w:p>
    <w:p w:rsidR="00C40AA9" w:rsidRPr="004014AE" w:rsidRDefault="00C40AA9" w:rsidP="00C40AA9">
      <w:pPr>
        <w:pStyle w:val="Testo2"/>
      </w:pPr>
    </w:p>
    <w:p w:rsidR="00C40AA9" w:rsidRPr="00C40AA9" w:rsidRDefault="00C40AA9" w:rsidP="00C40AA9">
      <w:pPr>
        <w:pStyle w:val="Testo2"/>
      </w:pPr>
    </w:p>
    <w:sectPr w:rsidR="00C40AA9" w:rsidRPr="00C40AA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BD"/>
    <w:rsid w:val="000007D6"/>
    <w:rsid w:val="0009507F"/>
    <w:rsid w:val="003075B3"/>
    <w:rsid w:val="00362353"/>
    <w:rsid w:val="003D3B7E"/>
    <w:rsid w:val="005E63BD"/>
    <w:rsid w:val="006210E1"/>
    <w:rsid w:val="00C40AA9"/>
    <w:rsid w:val="00C43FF8"/>
    <w:rsid w:val="00C47935"/>
    <w:rsid w:val="00D31A17"/>
    <w:rsid w:val="00DA2A62"/>
    <w:rsid w:val="00E52B0A"/>
    <w:rsid w:val="00F4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C40AA9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C40AA9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Pizzoccheri Marina</cp:lastModifiedBy>
  <cp:revision>2</cp:revision>
  <cp:lastPrinted>2011-07-07T10:02:00Z</cp:lastPrinted>
  <dcterms:created xsi:type="dcterms:W3CDTF">2013-06-14T09:29:00Z</dcterms:created>
  <dcterms:modified xsi:type="dcterms:W3CDTF">2013-06-14T09:29:00Z</dcterms:modified>
</cp:coreProperties>
</file>